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74D992" w14:textId="547F5264" w:rsidR="002141B6" w:rsidRPr="00AC1FD8" w:rsidRDefault="00AC1FD8" w:rsidP="00F569CF">
      <w:pPr>
        <w:pStyle w:val="Default"/>
        <w:jc w:val="right"/>
        <w:rPr>
          <w:rFonts w:ascii="Times New Roman" w:hAnsi="Times New Roman" w:cs="Times New Roman"/>
          <w:b/>
          <w:u w:val="single"/>
        </w:rPr>
      </w:pPr>
      <w:r>
        <w:rPr>
          <w:rFonts w:ascii="Times New Roman" w:hAnsi="Times New Roman" w:cs="Times New Roman"/>
          <w:b/>
          <w:u w:val="single"/>
        </w:rPr>
        <w:t>H</w:t>
      </w:r>
      <w:r w:rsidRPr="00AC1FD8">
        <w:rPr>
          <w:rFonts w:ascii="Times New Roman" w:hAnsi="Times New Roman" w:cs="Times New Roman"/>
          <w:b/>
          <w:u w:val="single"/>
        </w:rPr>
        <w:t>omeroom</w:t>
      </w:r>
      <w:r w:rsidRPr="00AC1FD8">
        <w:rPr>
          <w:rFonts w:ascii="Times New Roman" w:hAnsi="Times New Roman" w:cs="Times New Roman"/>
          <w:b/>
          <w:u w:val="single"/>
        </w:rPr>
        <w:tab/>
      </w:r>
      <w:r w:rsidRPr="00AC1FD8">
        <w:rPr>
          <w:rFonts w:ascii="Times New Roman" w:hAnsi="Times New Roman" w:cs="Times New Roman"/>
          <w:b/>
          <w:u w:val="single"/>
        </w:rPr>
        <w:tab/>
      </w:r>
    </w:p>
    <w:p w14:paraId="1A87C5FD" w14:textId="77777777" w:rsidR="00F569CF" w:rsidRDefault="00F569CF" w:rsidP="00F569CF">
      <w:pPr>
        <w:pStyle w:val="Default"/>
        <w:jc w:val="right"/>
        <w:rPr>
          <w:ins w:id="0" w:author="Tammy McLaren" w:date="2015-01-28T12:11:00Z"/>
          <w:rFonts w:ascii="Times New Roman" w:hAnsi="Times New Roman" w:cs="Times New Roman"/>
          <w:b/>
          <w:caps/>
          <w:u w:val="single"/>
        </w:rPr>
      </w:pPr>
    </w:p>
    <w:p w14:paraId="48CB6F36" w14:textId="77777777" w:rsidR="002141B6" w:rsidRPr="00753622" w:rsidRDefault="002141B6" w:rsidP="002141B6">
      <w:pPr>
        <w:pStyle w:val="Default"/>
        <w:jc w:val="center"/>
        <w:rPr>
          <w:rFonts w:ascii="Times New Roman" w:hAnsi="Times New Roman" w:cs="Times New Roman"/>
          <w:b/>
          <w:caps/>
          <w:color w:val="auto"/>
          <w:sz w:val="22"/>
          <w:szCs w:val="22"/>
          <w:u w:val="single"/>
        </w:rPr>
      </w:pPr>
      <w:r w:rsidRPr="00753622">
        <w:rPr>
          <w:rFonts w:ascii="Times New Roman" w:hAnsi="Times New Roman" w:cs="Times New Roman"/>
          <w:b/>
          <w:caps/>
          <w:color w:val="auto"/>
          <w:sz w:val="22"/>
          <w:szCs w:val="22"/>
          <w:u w:val="single"/>
        </w:rPr>
        <w:t>PARENT/</w:t>
      </w:r>
      <w:r w:rsidRPr="00753622">
        <w:rPr>
          <w:rFonts w:ascii="Times New Roman" w:hAnsi="Times New Roman" w:cs="Times New Roman"/>
          <w:b/>
          <w:caps/>
          <w:color w:val="000000" w:themeColor="text1"/>
          <w:sz w:val="22"/>
          <w:szCs w:val="22"/>
          <w:u w:val="single"/>
        </w:rPr>
        <w:t xml:space="preserve">gUARDIAN </w:t>
      </w:r>
      <w:r w:rsidRPr="00753622">
        <w:rPr>
          <w:rFonts w:ascii="Times New Roman" w:hAnsi="Times New Roman" w:cs="Times New Roman"/>
          <w:b/>
          <w:caps/>
          <w:color w:val="auto"/>
          <w:sz w:val="22"/>
          <w:szCs w:val="22"/>
          <w:u w:val="single"/>
        </w:rPr>
        <w:t>Social Media Usage Consent</w:t>
      </w:r>
    </w:p>
    <w:p w14:paraId="3F7634CC" w14:textId="77777777" w:rsidR="002141B6" w:rsidRPr="00753622" w:rsidRDefault="002141B6" w:rsidP="002141B6">
      <w:pPr>
        <w:pStyle w:val="Default"/>
        <w:ind w:left="1440" w:hanging="720"/>
        <w:rPr>
          <w:color w:val="auto"/>
          <w:sz w:val="22"/>
          <w:szCs w:val="22"/>
        </w:rPr>
      </w:pPr>
    </w:p>
    <w:p w14:paraId="34D44935" w14:textId="77777777" w:rsidR="002141B6" w:rsidRPr="00753622" w:rsidRDefault="002141B6" w:rsidP="002141B6">
      <w:pPr>
        <w:pStyle w:val="Default"/>
        <w:jc w:val="both"/>
        <w:rPr>
          <w:rFonts w:ascii="Times New Roman" w:hAnsi="Times New Roman" w:cs="Times New Roman"/>
          <w:color w:val="auto"/>
          <w:sz w:val="22"/>
          <w:szCs w:val="22"/>
        </w:rPr>
      </w:pPr>
      <w:r w:rsidRPr="00753622">
        <w:rPr>
          <w:rFonts w:ascii="Times New Roman" w:hAnsi="Times New Roman" w:cs="Times New Roman"/>
          <w:color w:val="auto"/>
          <w:sz w:val="22"/>
          <w:szCs w:val="22"/>
        </w:rPr>
        <w:t xml:space="preserve">The School District acknowledges the importance of teachers, students and parents/guardians collaborating and learning in digital environments. It is also important that students, staff and parents/guardians use such tools in a safe and ethical manner. (See Administrative Regulation 5070.2 R: Social Media – Students and Parents/Guardians). </w:t>
      </w:r>
    </w:p>
    <w:p w14:paraId="4F093A97" w14:textId="77777777" w:rsidR="002141B6" w:rsidRPr="00753622" w:rsidRDefault="002141B6" w:rsidP="002141B6">
      <w:pPr>
        <w:pStyle w:val="Default"/>
        <w:ind w:hanging="360"/>
        <w:jc w:val="both"/>
        <w:rPr>
          <w:rFonts w:ascii="Times New Roman" w:hAnsi="Times New Roman" w:cs="Times New Roman"/>
          <w:color w:val="auto"/>
          <w:sz w:val="22"/>
          <w:szCs w:val="22"/>
        </w:rPr>
      </w:pPr>
    </w:p>
    <w:p w14:paraId="30197F82" w14:textId="77777777" w:rsidR="002141B6" w:rsidRPr="00753622" w:rsidRDefault="002141B6" w:rsidP="002141B6">
      <w:pPr>
        <w:pStyle w:val="Default"/>
        <w:jc w:val="both"/>
        <w:rPr>
          <w:rFonts w:ascii="Times New Roman" w:hAnsi="Times New Roman" w:cs="Times New Roman"/>
          <w:color w:val="auto"/>
          <w:sz w:val="22"/>
          <w:szCs w:val="22"/>
        </w:rPr>
      </w:pPr>
      <w:r w:rsidRPr="00753622">
        <w:rPr>
          <w:rFonts w:ascii="Times New Roman" w:hAnsi="Times New Roman" w:cs="Times New Roman"/>
          <w:color w:val="auto"/>
          <w:sz w:val="22"/>
          <w:szCs w:val="22"/>
        </w:rPr>
        <w:t xml:space="preserve">Teachers may use a variety of social media sites with students but are required to secure parental/guardian permission. Teachers will therefore provide a list of all services in the bottom section of this form, so that parents/guardians may consent for their child to participate in these social media activities. </w:t>
      </w:r>
    </w:p>
    <w:p w14:paraId="5D3D7119" w14:textId="77777777" w:rsidR="002141B6" w:rsidRPr="00753622" w:rsidRDefault="002141B6" w:rsidP="002141B6">
      <w:pPr>
        <w:pStyle w:val="Default"/>
        <w:ind w:hanging="360"/>
        <w:jc w:val="both"/>
        <w:rPr>
          <w:rFonts w:ascii="Times New Roman" w:hAnsi="Times New Roman" w:cs="Times New Roman"/>
          <w:color w:val="auto"/>
          <w:sz w:val="22"/>
          <w:szCs w:val="22"/>
        </w:rPr>
      </w:pPr>
    </w:p>
    <w:p w14:paraId="1928A1E1" w14:textId="77777777" w:rsidR="002141B6" w:rsidRPr="00753622" w:rsidRDefault="002141B6" w:rsidP="002141B6">
      <w:pPr>
        <w:pStyle w:val="Default"/>
        <w:jc w:val="both"/>
        <w:rPr>
          <w:rFonts w:ascii="Times New Roman" w:hAnsi="Times New Roman" w:cs="Times New Roman"/>
          <w:color w:val="auto"/>
          <w:sz w:val="22"/>
          <w:szCs w:val="22"/>
        </w:rPr>
      </w:pPr>
      <w:r w:rsidRPr="00753622">
        <w:rPr>
          <w:rFonts w:ascii="Times New Roman" w:hAnsi="Times New Roman" w:cs="Times New Roman"/>
          <w:color w:val="auto"/>
          <w:sz w:val="22"/>
          <w:szCs w:val="22"/>
        </w:rPr>
        <w:t>Personal information will be collected by the School District for the above</w:t>
      </w:r>
      <w:ins w:id="1" w:author="Tammy McLaren" w:date="2015-03-05T09:15:00Z">
        <w:r w:rsidRPr="00753622">
          <w:rPr>
            <w:rFonts w:ascii="Times New Roman" w:hAnsi="Times New Roman" w:cs="Times New Roman"/>
            <w:color w:val="auto"/>
            <w:sz w:val="22"/>
            <w:szCs w:val="22"/>
          </w:rPr>
          <w:t>-</w:t>
        </w:r>
      </w:ins>
      <w:r w:rsidRPr="00753622">
        <w:rPr>
          <w:rFonts w:ascii="Times New Roman" w:hAnsi="Times New Roman" w:cs="Times New Roman"/>
          <w:color w:val="auto"/>
          <w:sz w:val="22"/>
          <w:szCs w:val="22"/>
        </w:rPr>
        <w:t xml:space="preserve">noted purposes under the authority of Section 26 (c) of the </w:t>
      </w:r>
      <w:hyperlink r:id="rId7" w:history="1">
        <w:r w:rsidRPr="00753622">
          <w:rPr>
            <w:rStyle w:val="Hyperlink"/>
            <w:rFonts w:ascii="Times New Roman" w:hAnsi="Times New Roman" w:cs="Times New Roman"/>
            <w:i/>
            <w:iCs/>
            <w:color w:val="auto"/>
            <w:sz w:val="22"/>
            <w:szCs w:val="22"/>
          </w:rPr>
          <w:t xml:space="preserve">Freedom of Information and Protection of Privacy Act </w:t>
        </w:r>
        <w:r w:rsidRPr="00753622">
          <w:rPr>
            <w:rStyle w:val="Hyperlink"/>
            <w:rFonts w:ascii="Times New Roman" w:hAnsi="Times New Roman" w:cs="Times New Roman"/>
            <w:color w:val="auto"/>
            <w:sz w:val="22"/>
            <w:szCs w:val="22"/>
          </w:rPr>
          <w:t>(FOIPPA)</w:t>
        </w:r>
      </w:hyperlink>
      <w:r w:rsidRPr="00753622">
        <w:rPr>
          <w:rFonts w:ascii="Times New Roman" w:hAnsi="Times New Roman" w:cs="Times New Roman"/>
          <w:color w:val="auto"/>
          <w:sz w:val="22"/>
          <w:szCs w:val="22"/>
        </w:rPr>
        <w:t xml:space="preserve">. If stored outside the country, information in your child’s account may be subject to the laws of foreign jurisdictions, such as the United States. If you have any questions about this collection, please contact your child’s teacher directly. </w:t>
      </w:r>
    </w:p>
    <w:p w14:paraId="46D6E764" w14:textId="77777777" w:rsidR="002141B6" w:rsidRPr="00753622" w:rsidRDefault="002141B6" w:rsidP="002141B6">
      <w:pPr>
        <w:pStyle w:val="Default"/>
        <w:ind w:hanging="270"/>
        <w:jc w:val="both"/>
        <w:rPr>
          <w:rFonts w:ascii="Times New Roman" w:hAnsi="Times New Roman" w:cs="Times New Roman"/>
          <w:color w:val="auto"/>
          <w:sz w:val="22"/>
          <w:szCs w:val="22"/>
        </w:rPr>
      </w:pPr>
    </w:p>
    <w:p w14:paraId="3D77B913" w14:textId="77777777" w:rsidR="002141B6" w:rsidRPr="00753622" w:rsidRDefault="002141B6" w:rsidP="002141B6">
      <w:pPr>
        <w:pStyle w:val="Default"/>
        <w:ind w:hanging="270"/>
        <w:jc w:val="both"/>
        <w:rPr>
          <w:rFonts w:ascii="Times New Roman" w:hAnsi="Times New Roman" w:cs="Times New Roman"/>
          <w:color w:val="auto"/>
          <w:sz w:val="22"/>
          <w:szCs w:val="22"/>
        </w:rPr>
      </w:pPr>
      <w:r w:rsidRPr="00753622">
        <w:rPr>
          <w:rFonts w:ascii="Times New Roman" w:hAnsi="Times New Roman" w:cs="Times New Roman"/>
          <w:b/>
          <w:bCs/>
          <w:color w:val="auto"/>
          <w:sz w:val="22"/>
          <w:szCs w:val="22"/>
        </w:rPr>
        <w:t xml:space="preserve">Consent </w:t>
      </w:r>
    </w:p>
    <w:p w14:paraId="3503EE43" w14:textId="77777777" w:rsidR="002141B6" w:rsidRPr="00753622" w:rsidRDefault="002141B6" w:rsidP="002141B6">
      <w:pPr>
        <w:pStyle w:val="Default"/>
        <w:jc w:val="both"/>
        <w:rPr>
          <w:rFonts w:ascii="Times New Roman" w:hAnsi="Times New Roman" w:cs="Times New Roman"/>
          <w:color w:val="auto"/>
          <w:sz w:val="22"/>
          <w:szCs w:val="22"/>
        </w:rPr>
      </w:pPr>
      <w:r w:rsidRPr="00753622">
        <w:rPr>
          <w:rFonts w:ascii="Times New Roman" w:hAnsi="Times New Roman" w:cs="Times New Roman"/>
          <w:color w:val="auto"/>
          <w:sz w:val="22"/>
          <w:szCs w:val="22"/>
        </w:rPr>
        <w:t>I understand that my child’s information will be disclosed, stored and accessed from outside of the School District and may also be stored and accessed from outside of Canada for the social media sites listed below. This consent will be considered valid from the date on which it is signed until the end of the school year. I also hereby acknowledge that I have read and understand the district’s Social Media Policy and Regulations (5070, 5070.1 R, 5070.2</w:t>
      </w:r>
      <w:ins w:id="2" w:author="Tammy McLaren" w:date="2015-01-28T09:40:00Z">
        <w:r w:rsidRPr="00753622">
          <w:rPr>
            <w:rFonts w:ascii="Times New Roman" w:hAnsi="Times New Roman" w:cs="Times New Roman"/>
            <w:color w:val="auto"/>
            <w:sz w:val="22"/>
            <w:szCs w:val="22"/>
          </w:rPr>
          <w:t xml:space="preserve"> </w:t>
        </w:r>
      </w:ins>
      <w:r w:rsidRPr="00753622">
        <w:rPr>
          <w:rFonts w:ascii="Times New Roman" w:hAnsi="Times New Roman" w:cs="Times New Roman"/>
          <w:color w:val="auto"/>
          <w:sz w:val="22"/>
          <w:szCs w:val="22"/>
        </w:rPr>
        <w:t xml:space="preserve">R), as well as the policies related to Technology Usage and Access (#4050). </w:t>
      </w:r>
    </w:p>
    <w:p w14:paraId="72D84A71" w14:textId="77777777" w:rsidR="002141B6" w:rsidRPr="00753622" w:rsidRDefault="002141B6" w:rsidP="002141B6">
      <w:pPr>
        <w:pStyle w:val="Default"/>
        <w:ind w:hanging="270"/>
        <w:jc w:val="both"/>
        <w:rPr>
          <w:rFonts w:ascii="Times New Roman" w:hAnsi="Times New Roman" w:cs="Times New Roman"/>
          <w:color w:val="auto"/>
          <w:sz w:val="22"/>
          <w:szCs w:val="22"/>
        </w:rPr>
      </w:pPr>
    </w:p>
    <w:p w14:paraId="6EACC38A" w14:textId="0FD7DB21" w:rsidR="002141B6" w:rsidRPr="00753622" w:rsidRDefault="002141B6" w:rsidP="002141B6">
      <w:pPr>
        <w:pStyle w:val="Default"/>
        <w:jc w:val="both"/>
        <w:rPr>
          <w:rFonts w:ascii="Times New Roman" w:hAnsi="Times New Roman" w:cs="Times New Roman"/>
          <w:b/>
          <w:bCs/>
          <w:sz w:val="22"/>
          <w:szCs w:val="22"/>
        </w:rPr>
      </w:pPr>
      <w:r w:rsidRPr="00753622">
        <w:rPr>
          <w:rFonts w:ascii="Times New Roman" w:hAnsi="Times New Roman" w:cs="Times New Roman"/>
          <w:b/>
          <w:bCs/>
          <w:sz w:val="22"/>
          <w:szCs w:val="22"/>
        </w:rPr>
        <w:t xml:space="preserve">List of Social Media Services Accessed During Classroom Activities </w:t>
      </w:r>
    </w:p>
    <w:p w14:paraId="74D673F3" w14:textId="77777777" w:rsidR="002141B6" w:rsidRPr="00753622" w:rsidRDefault="002141B6" w:rsidP="002141B6">
      <w:pPr>
        <w:pStyle w:val="Default"/>
        <w:jc w:val="right"/>
        <w:rPr>
          <w:rFonts w:ascii="Times New Roman" w:hAnsi="Times New Roman" w:cs="Times New Roman"/>
          <w:b/>
          <w:bCs/>
          <w:sz w:val="22"/>
          <w:szCs w:val="22"/>
        </w:rPr>
      </w:pPr>
    </w:p>
    <w:p w14:paraId="622B23FE" w14:textId="16CD48D0" w:rsidR="002141B6" w:rsidRPr="00753622" w:rsidRDefault="00452114" w:rsidP="002141B6">
      <w:pPr>
        <w:pStyle w:val="Default"/>
        <w:tabs>
          <w:tab w:val="right" w:pos="9360"/>
        </w:tabs>
        <w:rPr>
          <w:rFonts w:ascii="Times New Roman" w:hAnsi="Times New Roman" w:cs="Times New Roman"/>
          <w:b/>
          <w:bCs/>
          <w:sz w:val="22"/>
          <w:szCs w:val="22"/>
          <w:u w:val="single"/>
        </w:rPr>
      </w:pPr>
      <w:r w:rsidRPr="00753622">
        <w:rPr>
          <w:rFonts w:ascii="Times New Roman" w:hAnsi="Times New Roman" w:cs="Times New Roman"/>
          <w:b/>
          <w:bCs/>
          <w:sz w:val="22"/>
          <w:szCs w:val="22"/>
          <w:u w:val="single"/>
        </w:rPr>
        <w:t>*</w:t>
      </w:r>
      <w:r w:rsidR="002141B6" w:rsidRPr="00753622">
        <w:rPr>
          <w:rFonts w:ascii="Times New Roman" w:hAnsi="Times New Roman" w:cs="Times New Roman"/>
          <w:b/>
          <w:bCs/>
          <w:sz w:val="22"/>
          <w:szCs w:val="22"/>
          <w:u w:val="single"/>
        </w:rPr>
        <w:t>Google Apps for Education and related services</w:t>
      </w:r>
      <w:r w:rsidR="002141B6" w:rsidRPr="00753622">
        <w:rPr>
          <w:rFonts w:ascii="Times New Roman" w:hAnsi="Times New Roman" w:cs="Times New Roman"/>
          <w:b/>
          <w:bCs/>
          <w:sz w:val="22"/>
          <w:szCs w:val="22"/>
          <w:u w:val="single"/>
        </w:rPr>
        <w:tab/>
      </w:r>
    </w:p>
    <w:p w14:paraId="5C6F0EC1" w14:textId="77777777" w:rsidR="00AC3A04" w:rsidRPr="00753622" w:rsidRDefault="00AC3A04" w:rsidP="002141B6">
      <w:pPr>
        <w:pStyle w:val="Default"/>
        <w:tabs>
          <w:tab w:val="right" w:pos="9360"/>
        </w:tabs>
        <w:rPr>
          <w:rFonts w:ascii="Times New Roman" w:hAnsi="Times New Roman" w:cs="Times New Roman"/>
          <w:b/>
          <w:bCs/>
          <w:sz w:val="22"/>
          <w:szCs w:val="22"/>
          <w:u w:val="single"/>
        </w:rPr>
      </w:pPr>
    </w:p>
    <w:p w14:paraId="158BA101" w14:textId="6A209C85" w:rsidR="002141B6" w:rsidRPr="00753622" w:rsidRDefault="00452114" w:rsidP="00452114">
      <w:pPr>
        <w:pStyle w:val="Default"/>
        <w:tabs>
          <w:tab w:val="right" w:pos="9360"/>
        </w:tabs>
        <w:rPr>
          <w:rFonts w:ascii="Times New Roman" w:hAnsi="Times New Roman" w:cs="Times New Roman"/>
          <w:b/>
          <w:bCs/>
          <w:sz w:val="22"/>
          <w:szCs w:val="22"/>
          <w:u w:val="single"/>
        </w:rPr>
      </w:pPr>
      <w:r w:rsidRPr="00753622">
        <w:rPr>
          <w:rFonts w:ascii="Times New Roman" w:hAnsi="Times New Roman" w:cs="Times New Roman"/>
          <w:b/>
          <w:bCs/>
          <w:sz w:val="22"/>
          <w:szCs w:val="22"/>
          <w:u w:val="single"/>
        </w:rPr>
        <w:t>*Office 365</w:t>
      </w:r>
      <w:r w:rsidR="002141B6" w:rsidRPr="00753622">
        <w:rPr>
          <w:rFonts w:ascii="Times New Roman" w:hAnsi="Times New Roman" w:cs="Times New Roman"/>
          <w:b/>
          <w:bCs/>
          <w:sz w:val="22"/>
          <w:szCs w:val="22"/>
          <w:u w:val="single"/>
        </w:rPr>
        <w:tab/>
      </w:r>
    </w:p>
    <w:p w14:paraId="002187DE" w14:textId="01D32F73" w:rsidR="00AC3A04" w:rsidRPr="00753622" w:rsidRDefault="00AC3A04" w:rsidP="00452114">
      <w:pPr>
        <w:pStyle w:val="Default"/>
        <w:tabs>
          <w:tab w:val="right" w:pos="9360"/>
        </w:tabs>
        <w:rPr>
          <w:rFonts w:ascii="Times New Roman" w:hAnsi="Times New Roman" w:cs="Times New Roman"/>
          <w:b/>
          <w:bCs/>
          <w:sz w:val="22"/>
          <w:szCs w:val="22"/>
          <w:u w:val="single"/>
        </w:rPr>
      </w:pPr>
    </w:p>
    <w:p w14:paraId="1DD00E18" w14:textId="611F0734" w:rsidR="00AC3A04" w:rsidRPr="00753622" w:rsidRDefault="00AC3A04" w:rsidP="00452114">
      <w:pPr>
        <w:pStyle w:val="Default"/>
        <w:tabs>
          <w:tab w:val="right" w:pos="9360"/>
        </w:tabs>
        <w:rPr>
          <w:rFonts w:ascii="Times New Roman" w:hAnsi="Times New Roman" w:cs="Times New Roman"/>
          <w:b/>
          <w:color w:val="000000" w:themeColor="text1"/>
          <w:sz w:val="22"/>
          <w:szCs w:val="22"/>
          <w:u w:val="single"/>
          <w:lang w:val="en-CA"/>
        </w:rPr>
      </w:pPr>
      <w:r w:rsidRPr="00753622">
        <w:rPr>
          <w:rFonts w:ascii="Times New Roman" w:hAnsi="Times New Roman" w:cs="Times New Roman"/>
          <w:b/>
          <w:bCs/>
          <w:sz w:val="22"/>
          <w:szCs w:val="22"/>
          <w:u w:val="single"/>
        </w:rPr>
        <w:t>*</w:t>
      </w:r>
      <w:r w:rsidRPr="00753622">
        <w:rPr>
          <w:rFonts w:ascii="Times New Roman" w:hAnsi="Times New Roman" w:cs="Times New Roman"/>
          <w:b/>
          <w:color w:val="000000" w:themeColor="text1"/>
          <w:sz w:val="22"/>
          <w:szCs w:val="22"/>
          <w:u w:val="single"/>
          <w:lang w:val="en-CA"/>
        </w:rPr>
        <w:t>ESRI Canada</w:t>
      </w:r>
      <w:r w:rsidRPr="00753622">
        <w:rPr>
          <w:rFonts w:ascii="Times New Roman" w:hAnsi="Times New Roman" w:cs="Times New Roman"/>
          <w:b/>
          <w:color w:val="000000" w:themeColor="text1"/>
          <w:sz w:val="22"/>
          <w:szCs w:val="22"/>
          <w:u w:val="single"/>
          <w:lang w:val="en-CA"/>
        </w:rPr>
        <w:tab/>
      </w:r>
    </w:p>
    <w:p w14:paraId="7E64357F" w14:textId="77777777" w:rsidR="00AC3A04" w:rsidRPr="00753622" w:rsidRDefault="00AC3A04" w:rsidP="00452114">
      <w:pPr>
        <w:pStyle w:val="Default"/>
        <w:tabs>
          <w:tab w:val="right" w:pos="9360"/>
        </w:tabs>
        <w:rPr>
          <w:rFonts w:ascii="Times New Roman" w:hAnsi="Times New Roman" w:cs="Times New Roman"/>
          <w:b/>
          <w:bCs/>
          <w:sz w:val="22"/>
          <w:szCs w:val="22"/>
          <w:u w:val="single"/>
        </w:rPr>
      </w:pPr>
    </w:p>
    <w:p w14:paraId="50F4F470" w14:textId="2C8441BD" w:rsidR="002141B6" w:rsidRPr="00753622" w:rsidRDefault="00AC3A04" w:rsidP="002141B6">
      <w:pPr>
        <w:pStyle w:val="Default"/>
        <w:tabs>
          <w:tab w:val="right" w:pos="9360"/>
        </w:tabs>
        <w:rPr>
          <w:rFonts w:ascii="Times New Roman" w:hAnsi="Times New Roman" w:cs="Times New Roman"/>
          <w:b/>
          <w:bCs/>
          <w:sz w:val="22"/>
          <w:szCs w:val="22"/>
          <w:u w:val="single"/>
        </w:rPr>
      </w:pPr>
      <w:r w:rsidRPr="00753622">
        <w:rPr>
          <w:rFonts w:ascii="Times New Roman" w:hAnsi="Times New Roman" w:cs="Times New Roman"/>
          <w:b/>
          <w:bCs/>
          <w:sz w:val="22"/>
          <w:szCs w:val="22"/>
          <w:u w:val="single"/>
        </w:rPr>
        <w:t>*</w:t>
      </w:r>
      <w:proofErr w:type="spellStart"/>
      <w:r w:rsidRPr="00753622">
        <w:rPr>
          <w:rFonts w:ascii="Times New Roman" w:hAnsi="Times New Roman" w:cs="Times New Roman"/>
          <w:b/>
          <w:bCs/>
          <w:sz w:val="22"/>
          <w:szCs w:val="22"/>
          <w:u w:val="single"/>
        </w:rPr>
        <w:t>FreshGrade</w:t>
      </w:r>
      <w:proofErr w:type="spellEnd"/>
      <w:r w:rsidRPr="00753622">
        <w:rPr>
          <w:rFonts w:ascii="Times New Roman" w:hAnsi="Times New Roman" w:cs="Times New Roman"/>
          <w:b/>
          <w:bCs/>
          <w:sz w:val="22"/>
          <w:szCs w:val="22"/>
          <w:u w:val="single"/>
        </w:rPr>
        <w:tab/>
      </w:r>
    </w:p>
    <w:p w14:paraId="68DAB4D1" w14:textId="2957A8DE" w:rsidR="00AC3A04" w:rsidRPr="00753622" w:rsidRDefault="00AC3A04" w:rsidP="002141B6">
      <w:pPr>
        <w:pStyle w:val="Default"/>
        <w:tabs>
          <w:tab w:val="right" w:pos="9360"/>
        </w:tabs>
        <w:rPr>
          <w:rFonts w:ascii="Times New Roman" w:hAnsi="Times New Roman" w:cs="Times New Roman"/>
          <w:b/>
          <w:bCs/>
          <w:sz w:val="22"/>
          <w:szCs w:val="22"/>
          <w:u w:val="single"/>
        </w:rPr>
      </w:pPr>
    </w:p>
    <w:p w14:paraId="22F6188E" w14:textId="5CCDEA77" w:rsidR="00AC3A04" w:rsidRPr="00753622" w:rsidRDefault="00753622" w:rsidP="002141B6">
      <w:pPr>
        <w:pStyle w:val="Default"/>
        <w:tabs>
          <w:tab w:val="right" w:pos="9360"/>
        </w:tabs>
        <w:rPr>
          <w:rFonts w:ascii="Times New Roman" w:hAnsi="Times New Roman" w:cs="Times New Roman"/>
          <w:b/>
          <w:bCs/>
          <w:sz w:val="22"/>
          <w:szCs w:val="22"/>
          <w:u w:val="single"/>
        </w:rPr>
      </w:pPr>
      <w:r>
        <w:rPr>
          <w:rFonts w:ascii="Times New Roman" w:hAnsi="Times New Roman" w:cs="Times New Roman"/>
          <w:b/>
          <w:bCs/>
          <w:sz w:val="22"/>
          <w:szCs w:val="22"/>
          <w:u w:val="single"/>
        </w:rPr>
        <w:t>*</w:t>
      </w:r>
      <w:r w:rsidR="00AC3A04" w:rsidRPr="00753622">
        <w:rPr>
          <w:rFonts w:ascii="Times New Roman" w:hAnsi="Times New Roman" w:cs="Times New Roman"/>
          <w:b/>
          <w:bCs/>
          <w:sz w:val="22"/>
          <w:szCs w:val="22"/>
          <w:u w:val="single"/>
        </w:rPr>
        <w:t>IXL Math</w:t>
      </w:r>
      <w:r w:rsidR="00AC3A04" w:rsidRPr="00753622">
        <w:rPr>
          <w:rFonts w:ascii="Times New Roman" w:hAnsi="Times New Roman" w:cs="Times New Roman"/>
          <w:b/>
          <w:bCs/>
          <w:sz w:val="22"/>
          <w:szCs w:val="22"/>
          <w:u w:val="single"/>
        </w:rPr>
        <w:tab/>
      </w:r>
    </w:p>
    <w:p w14:paraId="68525E92" w14:textId="34FEF47C" w:rsidR="00753622" w:rsidRPr="00753622" w:rsidRDefault="00753622" w:rsidP="002141B6">
      <w:pPr>
        <w:pStyle w:val="Default"/>
        <w:tabs>
          <w:tab w:val="right" w:pos="9360"/>
        </w:tabs>
        <w:rPr>
          <w:rFonts w:ascii="Times New Roman" w:hAnsi="Times New Roman" w:cs="Times New Roman"/>
          <w:b/>
          <w:bCs/>
          <w:sz w:val="22"/>
          <w:szCs w:val="22"/>
          <w:u w:val="single"/>
        </w:rPr>
      </w:pPr>
    </w:p>
    <w:p w14:paraId="33F60699" w14:textId="68C072B8" w:rsidR="00753622" w:rsidRDefault="00753622" w:rsidP="002141B6">
      <w:pPr>
        <w:pStyle w:val="Default"/>
        <w:tabs>
          <w:tab w:val="right" w:pos="9360"/>
        </w:tabs>
        <w:rPr>
          <w:rFonts w:ascii="Times New Roman" w:hAnsi="Times New Roman" w:cs="Times New Roman"/>
          <w:b/>
          <w:bCs/>
          <w:sz w:val="22"/>
          <w:szCs w:val="22"/>
          <w:u w:val="single"/>
        </w:rPr>
      </w:pPr>
      <w:r w:rsidRPr="00753622">
        <w:rPr>
          <w:rFonts w:ascii="Times New Roman" w:hAnsi="Times New Roman" w:cs="Times New Roman"/>
          <w:b/>
          <w:bCs/>
          <w:sz w:val="22"/>
          <w:szCs w:val="22"/>
          <w:u w:val="single"/>
        </w:rPr>
        <w:t>*Adobe Creative Cloud</w:t>
      </w:r>
      <w:r w:rsidRPr="00753622">
        <w:rPr>
          <w:rFonts w:ascii="Times New Roman" w:hAnsi="Times New Roman" w:cs="Times New Roman"/>
          <w:b/>
          <w:bCs/>
          <w:sz w:val="22"/>
          <w:szCs w:val="22"/>
          <w:u w:val="single"/>
        </w:rPr>
        <w:tab/>
      </w:r>
    </w:p>
    <w:p w14:paraId="39FDE884" w14:textId="77777777" w:rsidR="00753622" w:rsidRPr="00753622" w:rsidRDefault="00753622" w:rsidP="002141B6">
      <w:pPr>
        <w:pStyle w:val="Default"/>
        <w:tabs>
          <w:tab w:val="right" w:pos="9360"/>
        </w:tabs>
        <w:rPr>
          <w:rFonts w:ascii="Times New Roman" w:hAnsi="Times New Roman" w:cs="Times New Roman"/>
          <w:b/>
          <w:bCs/>
          <w:sz w:val="22"/>
          <w:szCs w:val="22"/>
          <w:u w:val="single"/>
        </w:rPr>
      </w:pPr>
    </w:p>
    <w:p w14:paraId="2118B9D6" w14:textId="77777777" w:rsidR="00364394" w:rsidRPr="00753622" w:rsidRDefault="00364394" w:rsidP="002141B6">
      <w:pPr>
        <w:pStyle w:val="Default"/>
        <w:rPr>
          <w:rFonts w:ascii="Times New Roman" w:hAnsi="Times New Roman" w:cs="Times New Roman"/>
          <w:b/>
          <w:bCs/>
          <w:sz w:val="22"/>
          <w:szCs w:val="22"/>
          <w:u w:val="single"/>
        </w:rPr>
      </w:pPr>
    </w:p>
    <w:p w14:paraId="4DBF0DDB" w14:textId="56AC0A6C" w:rsidR="002141B6" w:rsidRPr="00753622" w:rsidRDefault="002141B6" w:rsidP="002141B6">
      <w:pPr>
        <w:pStyle w:val="Default"/>
        <w:rPr>
          <w:rFonts w:ascii="Times New Roman" w:hAnsi="Times New Roman" w:cs="Times New Roman"/>
          <w:sz w:val="22"/>
          <w:szCs w:val="22"/>
        </w:rPr>
      </w:pPr>
      <w:r w:rsidRPr="00753622">
        <w:rPr>
          <w:rFonts w:ascii="Times New Roman" w:hAnsi="Times New Roman" w:cs="Times New Roman"/>
          <w:sz w:val="22"/>
          <w:szCs w:val="22"/>
        </w:rPr>
        <w:t xml:space="preserve">Name of student:  </w:t>
      </w:r>
    </w:p>
    <w:p w14:paraId="0C08B63B" w14:textId="26DDA4BD" w:rsidR="002141B6" w:rsidRPr="00753622" w:rsidRDefault="002141B6" w:rsidP="002141B6">
      <w:pPr>
        <w:pStyle w:val="Default"/>
        <w:tabs>
          <w:tab w:val="right" w:pos="5760"/>
        </w:tabs>
        <w:rPr>
          <w:rFonts w:ascii="Times New Roman" w:hAnsi="Times New Roman" w:cs="Times New Roman"/>
          <w:sz w:val="22"/>
          <w:szCs w:val="22"/>
          <w:u w:val="single"/>
        </w:rPr>
      </w:pPr>
      <w:r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p>
    <w:p w14:paraId="7D4D8491" w14:textId="1BA99A2B" w:rsidR="002141B6" w:rsidRPr="00753622" w:rsidRDefault="002141B6" w:rsidP="002141B6">
      <w:pPr>
        <w:pStyle w:val="Default"/>
        <w:rPr>
          <w:rFonts w:ascii="Times New Roman" w:hAnsi="Times New Roman" w:cs="Times New Roman"/>
          <w:sz w:val="22"/>
          <w:szCs w:val="22"/>
        </w:rPr>
      </w:pPr>
      <w:r w:rsidRPr="00753622">
        <w:rPr>
          <w:rFonts w:ascii="Times New Roman" w:hAnsi="Times New Roman" w:cs="Times New Roman"/>
          <w:sz w:val="22"/>
          <w:szCs w:val="22"/>
        </w:rPr>
        <w:t xml:space="preserve">Signature of parent or guardian: </w:t>
      </w:r>
    </w:p>
    <w:p w14:paraId="21E3A6DD" w14:textId="342278D3" w:rsidR="002141B6" w:rsidRPr="00753622" w:rsidRDefault="002141B6" w:rsidP="002141B6">
      <w:pPr>
        <w:pStyle w:val="Default"/>
        <w:tabs>
          <w:tab w:val="right" w:pos="5760"/>
        </w:tabs>
        <w:rPr>
          <w:rFonts w:ascii="Times New Roman" w:hAnsi="Times New Roman" w:cs="Times New Roman"/>
          <w:sz w:val="22"/>
          <w:szCs w:val="22"/>
          <w:u w:val="single"/>
        </w:rPr>
      </w:pPr>
      <w:r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r w:rsidR="00364394" w:rsidRPr="00753622">
        <w:rPr>
          <w:rFonts w:ascii="Times New Roman" w:hAnsi="Times New Roman" w:cs="Times New Roman"/>
          <w:sz w:val="22"/>
          <w:szCs w:val="22"/>
          <w:u w:val="single"/>
        </w:rPr>
        <w:tab/>
      </w:r>
    </w:p>
    <w:p w14:paraId="66DC6240" w14:textId="77777777" w:rsidR="00364394" w:rsidRPr="00753622" w:rsidRDefault="00364394" w:rsidP="00364394">
      <w:pPr>
        <w:pStyle w:val="Default"/>
        <w:tabs>
          <w:tab w:val="right" w:pos="5760"/>
        </w:tabs>
        <w:jc w:val="right"/>
        <w:rPr>
          <w:rFonts w:ascii="Times New Roman" w:hAnsi="Times New Roman" w:cs="Times New Roman"/>
          <w:sz w:val="22"/>
          <w:szCs w:val="22"/>
        </w:rPr>
      </w:pPr>
    </w:p>
    <w:p w14:paraId="35852D40" w14:textId="055124F8" w:rsidR="002141B6" w:rsidRPr="00753622" w:rsidRDefault="002141B6" w:rsidP="00364394">
      <w:pPr>
        <w:pStyle w:val="Default"/>
        <w:tabs>
          <w:tab w:val="right" w:pos="5760"/>
        </w:tabs>
        <w:jc w:val="right"/>
        <w:rPr>
          <w:rFonts w:ascii="Times New Roman" w:hAnsi="Times New Roman" w:cs="Times New Roman"/>
          <w:b/>
          <w:bCs/>
          <w:sz w:val="22"/>
          <w:szCs w:val="22"/>
          <w:u w:val="single"/>
        </w:rPr>
      </w:pPr>
      <w:r w:rsidRPr="00753622">
        <w:rPr>
          <w:rFonts w:ascii="Times New Roman" w:hAnsi="Times New Roman" w:cs="Times New Roman"/>
          <w:sz w:val="22"/>
          <w:szCs w:val="22"/>
        </w:rPr>
        <w:t xml:space="preserve">Date </w:t>
      </w:r>
      <w:r w:rsidR="00364394" w:rsidRPr="00753622">
        <w:rPr>
          <w:rFonts w:ascii="Times New Roman" w:hAnsi="Times New Roman" w:cs="Times New Roman"/>
          <w:sz w:val="22"/>
          <w:szCs w:val="22"/>
        </w:rPr>
        <w:t>Signed: _______________</w:t>
      </w:r>
    </w:p>
    <w:p w14:paraId="5125B63B" w14:textId="77777777" w:rsidR="002141B6" w:rsidRDefault="002141B6" w:rsidP="002141B6"/>
    <w:p w14:paraId="2ECCE84D" w14:textId="77777777" w:rsidR="00430AD5" w:rsidRDefault="0042065B"/>
    <w:sectPr w:rsidR="00430AD5" w:rsidSect="004747F1">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9B9ED6" w14:textId="77777777" w:rsidR="0042065B" w:rsidRDefault="0042065B" w:rsidP="002141B6">
      <w:r>
        <w:separator/>
      </w:r>
    </w:p>
  </w:endnote>
  <w:endnote w:type="continuationSeparator" w:id="0">
    <w:p w14:paraId="49420F3C" w14:textId="77777777" w:rsidR="0042065B" w:rsidRDefault="0042065B" w:rsidP="0021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64A6" w14:textId="77777777" w:rsidR="0042065B" w:rsidRDefault="0042065B" w:rsidP="002141B6">
      <w:r>
        <w:separator/>
      </w:r>
    </w:p>
  </w:footnote>
  <w:footnote w:type="continuationSeparator" w:id="0">
    <w:p w14:paraId="51D9E1DF" w14:textId="77777777" w:rsidR="0042065B" w:rsidRDefault="0042065B" w:rsidP="002141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E0A4" w14:textId="77777777" w:rsidR="002141B6" w:rsidRDefault="002141B6">
    <w:pPr>
      <w:pStyle w:val="Header"/>
    </w:pPr>
    <w:r>
      <w:rPr>
        <w:noProof/>
      </w:rPr>
      <w:drawing>
        <wp:inline distT="0" distB="0" distL="0" distR="0" wp14:anchorId="6795B8E5" wp14:editId="75E30A98">
          <wp:extent cx="1498600" cy="52659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D78Logo [Converted] 2.png"/>
                  <pic:cNvPicPr/>
                </pic:nvPicPr>
                <pic:blipFill>
                  <a:blip r:embed="rId1">
                    <a:extLst>
                      <a:ext uri="{28A0092B-C50C-407E-A947-70E740481C1C}">
                        <a14:useLocalDpi xmlns:a14="http://schemas.microsoft.com/office/drawing/2010/main" val="0"/>
                      </a:ext>
                    </a:extLst>
                  </a:blip>
                  <a:stretch>
                    <a:fillRect/>
                  </a:stretch>
                </pic:blipFill>
                <pic:spPr>
                  <a:xfrm>
                    <a:off x="0" y="0"/>
                    <a:ext cx="1515057" cy="5323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584FD3"/>
    <w:multiLevelType w:val="hybridMultilevel"/>
    <w:tmpl w:val="BBC8881A"/>
    <w:lvl w:ilvl="0" w:tplc="5E02E070">
      <w:numFmt w:val="bullet"/>
      <w:lvlText w:val=""/>
      <w:lvlJc w:val="left"/>
      <w:pPr>
        <w:ind w:left="720" w:hanging="360"/>
      </w:pPr>
      <w:rPr>
        <w:rFonts w:ascii="Symbol" w:eastAsia="Times New Roman" w:hAnsi="Symbol" w:cs="Times New Roman" w:hint="default"/>
        <w:b/>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41B6"/>
    <w:rsid w:val="00013E44"/>
    <w:rsid w:val="00073BDB"/>
    <w:rsid w:val="00184377"/>
    <w:rsid w:val="002141B6"/>
    <w:rsid w:val="00364394"/>
    <w:rsid w:val="003F15AA"/>
    <w:rsid w:val="0042065B"/>
    <w:rsid w:val="00452114"/>
    <w:rsid w:val="004747F1"/>
    <w:rsid w:val="00641698"/>
    <w:rsid w:val="00753622"/>
    <w:rsid w:val="008A3042"/>
    <w:rsid w:val="008E5171"/>
    <w:rsid w:val="008F30E5"/>
    <w:rsid w:val="00AC1FD8"/>
    <w:rsid w:val="00AC3A04"/>
    <w:rsid w:val="00AE291D"/>
    <w:rsid w:val="00B67A7C"/>
    <w:rsid w:val="00CA65FC"/>
    <w:rsid w:val="00D85DCD"/>
    <w:rsid w:val="00D9292F"/>
    <w:rsid w:val="00DD0723"/>
    <w:rsid w:val="00F055D4"/>
    <w:rsid w:val="00F569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E9D2F"/>
  <w14:defaultImageDpi w14:val="32767"/>
  <w15:chartTrackingRefBased/>
  <w15:docId w15:val="{9847C046-20F2-8543-9894-0FD97B134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141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41B6"/>
    <w:pPr>
      <w:widowControl w:val="0"/>
      <w:autoSpaceDE w:val="0"/>
      <w:autoSpaceDN w:val="0"/>
      <w:adjustRightInd w:val="0"/>
    </w:pPr>
    <w:rPr>
      <w:rFonts w:ascii="Calibri" w:eastAsia="Times New Roman" w:hAnsi="Calibri" w:cs="Calibri"/>
      <w:color w:val="000000"/>
      <w:lang w:eastAsia="en-CA"/>
    </w:rPr>
  </w:style>
  <w:style w:type="character" w:styleId="Hyperlink">
    <w:name w:val="Hyperlink"/>
    <w:basedOn w:val="DefaultParagraphFont"/>
    <w:uiPriority w:val="99"/>
    <w:unhideWhenUsed/>
    <w:rsid w:val="002141B6"/>
    <w:rPr>
      <w:color w:val="0563C1" w:themeColor="hyperlink"/>
      <w:u w:val="single"/>
    </w:rPr>
  </w:style>
  <w:style w:type="paragraph" w:styleId="Header">
    <w:name w:val="header"/>
    <w:basedOn w:val="Normal"/>
    <w:link w:val="HeaderChar"/>
    <w:uiPriority w:val="99"/>
    <w:unhideWhenUsed/>
    <w:rsid w:val="002141B6"/>
    <w:pPr>
      <w:tabs>
        <w:tab w:val="center" w:pos="4680"/>
        <w:tab w:val="right" w:pos="9360"/>
      </w:tabs>
    </w:pPr>
  </w:style>
  <w:style w:type="character" w:customStyle="1" w:styleId="HeaderChar">
    <w:name w:val="Header Char"/>
    <w:basedOn w:val="DefaultParagraphFont"/>
    <w:link w:val="Header"/>
    <w:uiPriority w:val="99"/>
    <w:rsid w:val="002141B6"/>
    <w:rPr>
      <w:rFonts w:ascii="Times New Roman" w:eastAsia="Times New Roman" w:hAnsi="Times New Roman" w:cs="Times New Roman"/>
    </w:rPr>
  </w:style>
  <w:style w:type="paragraph" w:styleId="Footer">
    <w:name w:val="footer"/>
    <w:basedOn w:val="Normal"/>
    <w:link w:val="FooterChar"/>
    <w:uiPriority w:val="99"/>
    <w:unhideWhenUsed/>
    <w:rsid w:val="002141B6"/>
    <w:pPr>
      <w:tabs>
        <w:tab w:val="center" w:pos="4680"/>
        <w:tab w:val="right" w:pos="9360"/>
      </w:tabs>
    </w:pPr>
  </w:style>
  <w:style w:type="character" w:customStyle="1" w:styleId="FooterChar">
    <w:name w:val="Footer Char"/>
    <w:basedOn w:val="DefaultParagraphFont"/>
    <w:link w:val="Footer"/>
    <w:uiPriority w:val="99"/>
    <w:rsid w:val="002141B6"/>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2141B6"/>
    <w:rPr>
      <w:color w:val="954F72" w:themeColor="followedHyperlink"/>
      <w:u w:val="single"/>
    </w:rPr>
  </w:style>
  <w:style w:type="paragraph" w:styleId="BalloonText">
    <w:name w:val="Balloon Text"/>
    <w:basedOn w:val="Normal"/>
    <w:link w:val="BalloonTextChar"/>
    <w:uiPriority w:val="99"/>
    <w:semiHidden/>
    <w:unhideWhenUsed/>
    <w:rsid w:val="00452114"/>
    <w:rPr>
      <w:sz w:val="18"/>
      <w:szCs w:val="18"/>
    </w:rPr>
  </w:style>
  <w:style w:type="character" w:customStyle="1" w:styleId="BalloonTextChar">
    <w:name w:val="Balloon Text Char"/>
    <w:basedOn w:val="DefaultParagraphFont"/>
    <w:link w:val="BalloonText"/>
    <w:uiPriority w:val="99"/>
    <w:semiHidden/>
    <w:rsid w:val="00452114"/>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78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claws.ca/Recon/document/ID/freeside/96165_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309</Words>
  <Characters>1765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Laurie Hansen</cp:lastModifiedBy>
  <cp:revision>5</cp:revision>
  <cp:lastPrinted>2020-09-02T16:06:00Z</cp:lastPrinted>
  <dcterms:created xsi:type="dcterms:W3CDTF">2020-04-23T19:14:00Z</dcterms:created>
  <dcterms:modified xsi:type="dcterms:W3CDTF">2020-09-02T16:07:00Z</dcterms:modified>
</cp:coreProperties>
</file>